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8B" w:rsidRPr="00594916" w:rsidRDefault="00B76A8B" w:rsidP="00B76A8B">
      <w:pPr>
        <w:shd w:val="clear" w:color="auto" w:fill="FFFFFF"/>
        <w:spacing w:after="0" w:line="240" w:lineRule="auto"/>
        <w:rPr>
          <w:rFonts w:eastAsia="Times New Roman" w:cstheme="minorHAnsi"/>
          <w:color w:val="FF0000"/>
          <w:sz w:val="24"/>
          <w:szCs w:val="24"/>
          <w:lang w:eastAsia="en-IE"/>
        </w:rPr>
      </w:pPr>
      <w:r w:rsidRPr="00594916">
        <w:rPr>
          <w:rFonts w:eastAsia="Times New Roman" w:cstheme="minorHAnsi"/>
          <w:color w:val="FF0000"/>
          <w:lang w:eastAsia="en-IE"/>
        </w:rPr>
        <w:t>Date </w:t>
      </w:r>
    </w:p>
    <w:p w:rsidR="00B76A8B" w:rsidRPr="00594916" w:rsidRDefault="00B76A8B" w:rsidP="00B76A8B">
      <w:pPr>
        <w:shd w:val="clear" w:color="auto" w:fill="FFFFFF"/>
        <w:spacing w:after="0" w:line="240" w:lineRule="auto"/>
        <w:rPr>
          <w:rFonts w:eastAsia="Times New Roman" w:cstheme="minorHAnsi"/>
          <w:color w:val="000000"/>
          <w:sz w:val="24"/>
          <w:szCs w:val="24"/>
          <w:lang w:eastAsia="en-IE"/>
        </w:rPr>
      </w:pPr>
      <w:r w:rsidRPr="00594916">
        <w:rPr>
          <w:rFonts w:eastAsia="Times New Roman" w:cstheme="minorHAnsi"/>
          <w:color w:val="000000"/>
          <w:lang w:eastAsia="en-IE"/>
        </w:rPr>
        <w:t>Re: Please help my </w:t>
      </w:r>
      <w:r w:rsidRPr="00594916">
        <w:rPr>
          <w:rFonts w:eastAsia="Times New Roman" w:cstheme="minorHAnsi"/>
          <w:color w:val="FF0000"/>
          <w:lang w:eastAsia="en-IE"/>
        </w:rPr>
        <w:t>son/daughter/Friend/colleague/neighbour</w:t>
      </w:r>
      <w:r w:rsidRPr="00594916">
        <w:rPr>
          <w:rFonts w:eastAsia="Times New Roman" w:cstheme="minorHAnsi"/>
          <w:color w:val="000000"/>
          <w:lang w:eastAsia="en-IE"/>
        </w:rPr>
        <w:t> with PKU </w:t>
      </w:r>
    </w:p>
    <w:p w:rsidR="00B76A8B" w:rsidRPr="00594916" w:rsidRDefault="00B76A8B" w:rsidP="00B76A8B">
      <w:pPr>
        <w:shd w:val="clear" w:color="auto" w:fill="FFFFFF"/>
        <w:spacing w:after="0" w:line="240" w:lineRule="auto"/>
        <w:rPr>
          <w:rFonts w:eastAsia="Times New Roman" w:cstheme="minorHAnsi"/>
          <w:color w:val="000000"/>
          <w:sz w:val="24"/>
          <w:szCs w:val="24"/>
          <w:lang w:eastAsia="en-IE"/>
        </w:rPr>
      </w:pPr>
    </w:p>
    <w:p w:rsidR="00B76A8B" w:rsidRPr="00594916" w:rsidRDefault="00B76A8B" w:rsidP="00B76A8B">
      <w:pPr>
        <w:shd w:val="clear" w:color="auto" w:fill="FFFFFF"/>
        <w:spacing w:after="0" w:line="240" w:lineRule="auto"/>
        <w:rPr>
          <w:rFonts w:eastAsia="Times New Roman" w:cstheme="minorHAnsi"/>
          <w:color w:val="000000"/>
          <w:sz w:val="24"/>
          <w:szCs w:val="24"/>
          <w:lang w:eastAsia="en-IE"/>
        </w:rPr>
      </w:pPr>
      <w:r w:rsidRPr="00594916">
        <w:rPr>
          <w:rFonts w:eastAsia="Times New Roman" w:cstheme="minorHAnsi"/>
          <w:color w:val="000000"/>
          <w:lang w:eastAsia="en-IE"/>
        </w:rPr>
        <w:t>Dear Minister Harris,</w:t>
      </w:r>
    </w:p>
    <w:p w:rsidR="00B76A8B" w:rsidRPr="00594916" w:rsidRDefault="00B76A8B" w:rsidP="00B76A8B">
      <w:pPr>
        <w:shd w:val="clear" w:color="auto" w:fill="FFFFFF"/>
        <w:spacing w:after="0" w:line="240" w:lineRule="auto"/>
        <w:jc w:val="both"/>
        <w:rPr>
          <w:rFonts w:eastAsia="Times New Roman" w:cstheme="minorHAnsi"/>
          <w:color w:val="000000"/>
          <w:lang w:eastAsia="en-IE"/>
        </w:rPr>
      </w:pPr>
    </w:p>
    <w:p w:rsidR="0093165B" w:rsidRDefault="00B76A8B" w:rsidP="00B76A8B">
      <w:pPr>
        <w:shd w:val="clear" w:color="auto" w:fill="FFFFFF"/>
        <w:spacing w:after="0" w:line="240" w:lineRule="auto"/>
        <w:jc w:val="both"/>
        <w:rPr>
          <w:ins w:id="0" w:author="karen willetts" w:date="2017-11-08T16:35:00Z"/>
          <w:rFonts w:eastAsia="Times New Roman" w:cstheme="minorHAnsi"/>
          <w:color w:val="000000"/>
          <w:lang w:eastAsia="en-IE"/>
        </w:rPr>
      </w:pPr>
      <w:r w:rsidRPr="00594916">
        <w:rPr>
          <w:rFonts w:eastAsia="Times New Roman" w:cstheme="minorHAnsi"/>
          <w:color w:val="000000"/>
          <w:lang w:eastAsia="en-IE"/>
        </w:rPr>
        <w:t>I am writing to ask for your hel</w:t>
      </w:r>
      <w:del w:id="1" w:author="karen willetts" w:date="2017-11-08T16:34:00Z">
        <w:r w:rsidRPr="00594916" w:rsidDel="0093165B">
          <w:rPr>
            <w:rFonts w:eastAsia="Times New Roman" w:cstheme="minorHAnsi"/>
            <w:color w:val="000000"/>
            <w:lang w:eastAsia="en-IE"/>
          </w:rPr>
          <w:delText>p.  </w:delText>
        </w:r>
      </w:del>
      <w:ins w:id="2" w:author="karen willetts" w:date="2017-11-08T16:35:00Z">
        <w:r w:rsidR="0093165B">
          <w:rPr>
            <w:rFonts w:eastAsia="Times New Roman" w:cstheme="minorHAnsi"/>
            <w:color w:val="000000"/>
            <w:lang w:eastAsia="en-IE"/>
          </w:rPr>
          <w:t>p and for a meeting with you u</w:t>
        </w:r>
      </w:ins>
      <w:ins w:id="3" w:author="karen willetts" w:date="2017-11-08T16:36:00Z">
        <w:r w:rsidR="0093165B">
          <w:rPr>
            <w:rFonts w:eastAsia="Times New Roman" w:cstheme="minorHAnsi"/>
            <w:color w:val="000000"/>
            <w:lang w:eastAsia="en-IE"/>
          </w:rPr>
          <w:t>r</w:t>
        </w:r>
      </w:ins>
      <w:ins w:id="4" w:author="karen willetts" w:date="2017-11-08T16:35:00Z">
        <w:r w:rsidR="0093165B">
          <w:rPr>
            <w:rFonts w:eastAsia="Times New Roman" w:cstheme="minorHAnsi"/>
            <w:color w:val="000000"/>
            <w:lang w:eastAsia="en-IE"/>
          </w:rPr>
          <w:t>gently regarding m</w:t>
        </w:r>
      </w:ins>
      <w:ins w:id="5" w:author="karen willetts" w:date="2017-11-08T16:37:00Z">
        <w:r w:rsidR="0093165B" w:rsidRPr="001D7D5F">
          <w:rPr>
            <w:rFonts w:eastAsia="Times New Roman" w:cstheme="minorHAnsi"/>
            <w:color w:val="000000"/>
            <w:lang w:eastAsia="en-IE"/>
          </w:rPr>
          <w:t>y </w:t>
        </w:r>
        <w:r w:rsidR="0093165B" w:rsidRPr="001D7D5F">
          <w:rPr>
            <w:rFonts w:eastAsia="Times New Roman" w:cstheme="minorHAnsi"/>
            <w:color w:val="FF0000"/>
            <w:lang w:eastAsia="en-IE"/>
          </w:rPr>
          <w:t>son</w:t>
        </w:r>
        <w:r w:rsidR="0093165B" w:rsidRPr="001D7D5F">
          <w:rPr>
            <w:rFonts w:eastAsia="Times New Roman" w:cstheme="minorHAnsi"/>
            <w:color w:val="000000"/>
            <w:lang w:eastAsia="en-IE"/>
          </w:rPr>
          <w:t>/</w:t>
        </w:r>
        <w:r w:rsidR="0093165B" w:rsidRPr="001D7D5F">
          <w:rPr>
            <w:rFonts w:eastAsia="Times New Roman" w:cstheme="minorHAnsi"/>
            <w:color w:val="FF0000"/>
            <w:lang w:eastAsia="en-IE"/>
          </w:rPr>
          <w:t>daughter/Friend/colleague/neighbour, NAME (optional</w:t>
        </w:r>
        <w:r w:rsidR="0093165B">
          <w:rPr>
            <w:rFonts w:eastAsia="Times New Roman" w:cstheme="minorHAnsi"/>
            <w:color w:val="FF0000"/>
            <w:lang w:eastAsia="en-IE"/>
          </w:rPr>
          <w:t xml:space="preserve">) </w:t>
        </w:r>
        <w:r w:rsidR="0093165B" w:rsidRPr="0093165B">
          <w:rPr>
            <w:rFonts w:eastAsia="Times New Roman" w:cstheme="minorHAnsi"/>
            <w:lang w:eastAsia="en-IE"/>
            <w:rPrChange w:id="6" w:author="karen willetts" w:date="2017-11-08T16:37:00Z">
              <w:rPr>
                <w:rFonts w:eastAsia="Times New Roman" w:cstheme="minorHAnsi"/>
                <w:color w:val="FF0000"/>
                <w:lang w:eastAsia="en-IE"/>
              </w:rPr>
            </w:rPrChange>
          </w:rPr>
          <w:t>who has PKU.</w:t>
        </w:r>
      </w:ins>
    </w:p>
    <w:p w:rsidR="00B76A8B" w:rsidRPr="00594916" w:rsidDel="0093165B" w:rsidRDefault="00B76A8B" w:rsidP="00B76A8B">
      <w:pPr>
        <w:shd w:val="clear" w:color="auto" w:fill="FFFFFF"/>
        <w:spacing w:after="0" w:line="240" w:lineRule="auto"/>
        <w:jc w:val="both"/>
        <w:rPr>
          <w:del w:id="7" w:author="karen willetts" w:date="2017-11-08T16:34:00Z"/>
          <w:rFonts w:eastAsia="Times New Roman" w:cstheme="minorHAnsi"/>
          <w:color w:val="000000"/>
          <w:sz w:val="24"/>
          <w:szCs w:val="24"/>
          <w:lang w:eastAsia="en-IE"/>
        </w:rPr>
      </w:pPr>
      <w:del w:id="8" w:author="karen willetts" w:date="2017-11-08T16:34:00Z">
        <w:r w:rsidRPr="00594916" w:rsidDel="0093165B">
          <w:rPr>
            <w:rFonts w:eastAsia="Times New Roman" w:cstheme="minorHAnsi"/>
            <w:color w:val="000000"/>
            <w:lang w:eastAsia="en-IE"/>
          </w:rPr>
          <w:delText> </w:delText>
        </w:r>
      </w:del>
    </w:p>
    <w:p w:rsidR="00B76A8B" w:rsidRPr="00594916" w:rsidRDefault="00B76A8B" w:rsidP="00B76A8B">
      <w:pPr>
        <w:shd w:val="clear" w:color="auto" w:fill="FFFFFF"/>
        <w:spacing w:after="0" w:line="240" w:lineRule="auto"/>
        <w:jc w:val="both"/>
        <w:rPr>
          <w:rFonts w:eastAsia="Times New Roman" w:cstheme="minorHAnsi"/>
          <w:color w:val="000000"/>
          <w:lang w:eastAsia="en-IE"/>
        </w:rPr>
      </w:pPr>
    </w:p>
    <w:p w:rsidR="00B76A8B" w:rsidRDefault="00B76A8B" w:rsidP="00B76A8B">
      <w:p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Please support the PKU community in their mission to gain HSE access to Kuvan, a medicine that can dramatically improve the quality of life for some PKU patients.</w:t>
      </w:r>
    </w:p>
    <w:p w:rsidR="009664E8" w:rsidRDefault="009664E8" w:rsidP="00B76A8B">
      <w:pPr>
        <w:shd w:val="clear" w:color="auto" w:fill="FFFFFF"/>
        <w:spacing w:after="0" w:line="240" w:lineRule="auto"/>
        <w:jc w:val="both"/>
        <w:rPr>
          <w:rFonts w:eastAsia="Times New Roman" w:cstheme="minorHAnsi"/>
          <w:color w:val="000000"/>
          <w:lang w:eastAsia="en-IE"/>
        </w:rPr>
      </w:pPr>
    </w:p>
    <w:p w:rsidR="009664E8" w:rsidRPr="001D7D5F" w:rsidRDefault="009664E8" w:rsidP="009664E8">
      <w:pPr>
        <w:shd w:val="clear" w:color="auto" w:fill="FFFFFF"/>
        <w:spacing w:after="0" w:line="240" w:lineRule="auto"/>
        <w:jc w:val="both"/>
        <w:rPr>
          <w:rFonts w:eastAsia="Times New Roman" w:cstheme="minorHAnsi"/>
          <w:color w:val="000000"/>
          <w:lang w:eastAsia="en-IE"/>
        </w:rPr>
      </w:pPr>
      <w:r w:rsidRPr="001D7D5F">
        <w:rPr>
          <w:rFonts w:eastAsia="Times New Roman" w:cstheme="minorHAnsi"/>
          <w:color w:val="000000"/>
          <w:lang w:eastAsia="en-IE"/>
        </w:rPr>
        <w:t>My </w:t>
      </w:r>
      <w:r w:rsidRPr="001D7D5F">
        <w:rPr>
          <w:rFonts w:eastAsia="Times New Roman" w:cstheme="minorHAnsi"/>
          <w:color w:val="FF0000"/>
          <w:lang w:eastAsia="en-IE"/>
        </w:rPr>
        <w:t>son</w:t>
      </w:r>
      <w:r w:rsidRPr="001D7D5F">
        <w:rPr>
          <w:rFonts w:eastAsia="Times New Roman" w:cstheme="minorHAnsi"/>
          <w:color w:val="000000"/>
          <w:lang w:eastAsia="en-IE"/>
        </w:rPr>
        <w:t>/</w:t>
      </w:r>
      <w:r w:rsidRPr="001D7D5F">
        <w:rPr>
          <w:rFonts w:eastAsia="Times New Roman" w:cstheme="minorHAnsi"/>
          <w:color w:val="FF0000"/>
          <w:lang w:eastAsia="en-IE"/>
        </w:rPr>
        <w:t>daughter/Friend/colleague/neighbour, NAME (optional)</w:t>
      </w:r>
      <w:r w:rsidRPr="001D7D5F">
        <w:rPr>
          <w:rFonts w:eastAsia="Times New Roman" w:cstheme="minorHAnsi"/>
          <w:color w:val="000000"/>
          <w:lang w:eastAsia="en-IE"/>
        </w:rPr>
        <w:t xml:space="preserve">   was diagnosed with PKU after birth, following the heel prick test. PKU means </w:t>
      </w:r>
      <w:r w:rsidRPr="001D7D5F">
        <w:rPr>
          <w:rFonts w:eastAsia="Times New Roman" w:cstheme="minorHAnsi"/>
          <w:color w:val="FF0000"/>
          <w:lang w:eastAsia="en-IE"/>
        </w:rPr>
        <w:t>NAME (optional)</w:t>
      </w:r>
      <w:r w:rsidRPr="001D7D5F">
        <w:rPr>
          <w:rFonts w:eastAsia="Times New Roman" w:cstheme="minorHAnsi"/>
          <w:color w:val="000000"/>
          <w:lang w:eastAsia="en-IE"/>
        </w:rPr>
        <w:t xml:space="preserve"> is unable to break down an amino acid called phenylalanine (PHE), a natural substance found in food.  The result is a build-up in the blood and brain, which can cause serious health problems, including severe brain damage. </w:t>
      </w:r>
    </w:p>
    <w:p w:rsidR="009664E8" w:rsidRPr="001D7D5F" w:rsidRDefault="009664E8" w:rsidP="009664E8">
      <w:pPr>
        <w:shd w:val="clear" w:color="auto" w:fill="FFFFFF"/>
        <w:spacing w:after="0" w:line="240" w:lineRule="auto"/>
        <w:jc w:val="both"/>
        <w:rPr>
          <w:rFonts w:eastAsia="Times New Roman" w:cstheme="minorHAnsi"/>
          <w:color w:val="000000"/>
          <w:lang w:eastAsia="en-IE"/>
        </w:rPr>
      </w:pPr>
    </w:p>
    <w:p w:rsidR="009664E8" w:rsidRPr="001D7D5F" w:rsidRDefault="009664E8" w:rsidP="009664E8">
      <w:pPr>
        <w:shd w:val="clear" w:color="auto" w:fill="FFFFFF"/>
        <w:spacing w:after="0" w:line="240" w:lineRule="auto"/>
        <w:rPr>
          <w:rFonts w:eastAsia="Times New Roman" w:cstheme="minorHAnsi"/>
          <w:color w:val="000000"/>
          <w:lang w:eastAsia="en-IE"/>
        </w:rPr>
      </w:pPr>
      <w:r w:rsidRPr="001D7D5F">
        <w:rPr>
          <w:rFonts w:eastAsia="Times New Roman" w:cstheme="minorHAnsi"/>
          <w:color w:val="000000"/>
          <w:lang w:eastAsia="en-IE"/>
        </w:rPr>
        <w:t>PKU occurs in 1 in every 4,500 live births in Ireland- one of the highest rates of PKU in the world.  It’s estimated that there are over 700 people living with PKU in Ireland today. Most of these cases are associated with specific ‘Celtic’ gene mutations. </w:t>
      </w:r>
    </w:p>
    <w:p w:rsidR="009664E8" w:rsidRPr="001D7D5F" w:rsidRDefault="009664E8" w:rsidP="009664E8">
      <w:pPr>
        <w:shd w:val="clear" w:color="auto" w:fill="FFFFFF"/>
        <w:spacing w:after="0" w:line="240" w:lineRule="auto"/>
        <w:rPr>
          <w:rFonts w:eastAsia="Times New Roman" w:cstheme="minorHAnsi"/>
          <w:color w:val="000000"/>
          <w:lang w:eastAsia="en-IE"/>
        </w:rPr>
      </w:pPr>
    </w:p>
    <w:p w:rsidR="009664E8" w:rsidRPr="001D7D5F" w:rsidRDefault="009664E8" w:rsidP="009664E8">
      <w:pPr>
        <w:shd w:val="clear" w:color="auto" w:fill="FFFFFF"/>
        <w:spacing w:after="0" w:line="240" w:lineRule="auto"/>
        <w:rPr>
          <w:rFonts w:eastAsia="Times New Roman" w:cstheme="minorHAnsi"/>
          <w:color w:val="000000"/>
          <w:lang w:eastAsia="en-IE"/>
        </w:rPr>
      </w:pPr>
      <w:r w:rsidRPr="001D7D5F">
        <w:rPr>
          <w:rFonts w:eastAsia="Times New Roman" w:cstheme="minorHAnsi"/>
          <w:color w:val="000000"/>
          <w:lang w:eastAsia="en-IE"/>
        </w:rPr>
        <w:t>Thanks to political and clinical vision and leadership in the 1960’s, Ireland was at the forefront of PKU, through pioneering newborn screening and dietary intervention. This helped avoid some of the most severe complications for people with PKU, whilst also dramatically lowering the costs of long term care and medical complications.</w:t>
      </w:r>
    </w:p>
    <w:p w:rsidR="009664E8" w:rsidRPr="001D7D5F" w:rsidRDefault="009664E8" w:rsidP="009664E8">
      <w:pPr>
        <w:shd w:val="clear" w:color="auto" w:fill="FFFFFF"/>
        <w:spacing w:after="0" w:line="240" w:lineRule="auto"/>
        <w:rPr>
          <w:rFonts w:eastAsia="Times New Roman" w:cstheme="minorHAnsi"/>
          <w:color w:val="000000"/>
          <w:lang w:eastAsia="en-IE"/>
        </w:rPr>
      </w:pPr>
    </w:p>
    <w:p w:rsidR="009664E8" w:rsidRPr="001D7D5F" w:rsidRDefault="009664E8" w:rsidP="009664E8">
      <w:pPr>
        <w:shd w:val="clear" w:color="auto" w:fill="FFFFFF"/>
        <w:spacing w:after="0" w:line="240" w:lineRule="auto"/>
        <w:rPr>
          <w:rFonts w:eastAsia="Times New Roman" w:cstheme="minorHAnsi"/>
          <w:color w:val="000000"/>
          <w:lang w:eastAsia="en-IE"/>
        </w:rPr>
      </w:pPr>
      <w:r w:rsidRPr="001D7D5F">
        <w:rPr>
          <w:rFonts w:eastAsia="Times New Roman" w:cstheme="minorHAnsi"/>
          <w:color w:val="000000"/>
          <w:lang w:eastAsia="en-IE"/>
        </w:rPr>
        <w:t>However, Ireland now trails behind all developed country’s healthcare systems in terms of modern standards of care for people with PKU. It is now recognised in the international PKU research community that dietary intervention alone is inadequate. Despite enormous effort by people with PKU, their families, carers and clinicians, it is documented that most people (70%) with PKU fail to adequately adhere and cope with the gruelling restrictions, resulting in dramatically reduced quality of life, as</w:t>
      </w:r>
      <w:ins w:id="9" w:author="karen willetts" w:date="2017-11-08T16:38:00Z">
        <w:r w:rsidR="0093165B">
          <w:rPr>
            <w:rFonts w:eastAsia="Times New Roman" w:cstheme="minorHAnsi"/>
            <w:color w:val="000000"/>
            <w:lang w:eastAsia="en-IE"/>
          </w:rPr>
          <w:t xml:space="preserve"> </w:t>
        </w:r>
      </w:ins>
      <w:r w:rsidRPr="001D7D5F">
        <w:rPr>
          <w:rFonts w:eastAsia="Times New Roman" w:cstheme="minorHAnsi"/>
          <w:color w:val="000000"/>
          <w:lang w:eastAsia="en-IE"/>
        </w:rPr>
        <w:t>well as inadequate control of their PHE levels, leading the long</w:t>
      </w:r>
      <w:del w:id="10" w:author="karen willetts" w:date="2017-11-08T16:38:00Z">
        <w:r w:rsidRPr="001D7D5F" w:rsidDel="0093165B">
          <w:rPr>
            <w:rFonts w:eastAsia="Times New Roman" w:cstheme="minorHAnsi"/>
            <w:color w:val="000000"/>
            <w:lang w:eastAsia="en-IE"/>
          </w:rPr>
          <w:delText xml:space="preserve"> </w:delText>
        </w:r>
      </w:del>
      <w:ins w:id="11" w:author="karen willetts" w:date="2017-11-08T16:38:00Z">
        <w:r w:rsidR="0093165B">
          <w:rPr>
            <w:rFonts w:eastAsia="Times New Roman" w:cstheme="minorHAnsi"/>
            <w:color w:val="000000"/>
            <w:lang w:eastAsia="en-IE"/>
          </w:rPr>
          <w:t>-</w:t>
        </w:r>
      </w:ins>
      <w:bookmarkStart w:id="12" w:name="_GoBack"/>
      <w:bookmarkEnd w:id="12"/>
      <w:r w:rsidRPr="001D7D5F">
        <w:rPr>
          <w:rFonts w:eastAsia="Times New Roman" w:cstheme="minorHAnsi"/>
          <w:color w:val="000000"/>
          <w:lang w:eastAsia="en-IE"/>
        </w:rPr>
        <w:t>term brain damage. Indeed, the highly restricted diet itself is associated with additional long</w:t>
      </w:r>
      <w:ins w:id="13" w:author="karen willetts" w:date="2017-11-08T16:38:00Z">
        <w:r w:rsidR="0093165B">
          <w:rPr>
            <w:rFonts w:eastAsia="Times New Roman" w:cstheme="minorHAnsi"/>
            <w:color w:val="000000"/>
            <w:lang w:eastAsia="en-IE"/>
          </w:rPr>
          <w:t>-</w:t>
        </w:r>
      </w:ins>
      <w:del w:id="14" w:author="karen willetts" w:date="2017-11-08T16:38:00Z">
        <w:r w:rsidRPr="001D7D5F" w:rsidDel="0093165B">
          <w:rPr>
            <w:rFonts w:eastAsia="Times New Roman" w:cstheme="minorHAnsi"/>
            <w:color w:val="000000"/>
            <w:lang w:eastAsia="en-IE"/>
          </w:rPr>
          <w:delText xml:space="preserve"> </w:delText>
        </w:r>
      </w:del>
      <w:r w:rsidRPr="001D7D5F">
        <w:rPr>
          <w:rFonts w:eastAsia="Times New Roman" w:cstheme="minorHAnsi"/>
          <w:color w:val="000000"/>
          <w:lang w:eastAsia="en-IE"/>
        </w:rPr>
        <w:t>term complications such as osteoporosis, diabetes, renal disease, as</w:t>
      </w:r>
      <w:ins w:id="15" w:author="karen willetts" w:date="2017-11-08T16:38:00Z">
        <w:r w:rsidR="0093165B">
          <w:rPr>
            <w:rFonts w:eastAsia="Times New Roman" w:cstheme="minorHAnsi"/>
            <w:color w:val="000000"/>
            <w:lang w:eastAsia="en-IE"/>
          </w:rPr>
          <w:t xml:space="preserve"> </w:t>
        </w:r>
      </w:ins>
      <w:r w:rsidRPr="001D7D5F">
        <w:rPr>
          <w:rFonts w:eastAsia="Times New Roman" w:cstheme="minorHAnsi"/>
          <w:color w:val="000000"/>
          <w:lang w:eastAsia="en-IE"/>
        </w:rPr>
        <w:t>well as neurocognitive effects such as depression, anxiety, poor concentration, mood swings, agitation etc.</w:t>
      </w:r>
    </w:p>
    <w:p w:rsidR="009664E8" w:rsidRPr="00594916" w:rsidRDefault="009664E8" w:rsidP="00B76A8B">
      <w:pPr>
        <w:shd w:val="clear" w:color="auto" w:fill="FFFFFF"/>
        <w:spacing w:after="0" w:line="240" w:lineRule="auto"/>
        <w:jc w:val="both"/>
        <w:rPr>
          <w:rFonts w:eastAsia="Times New Roman" w:cstheme="minorHAnsi"/>
          <w:color w:val="000000"/>
          <w:lang w:eastAsia="en-IE"/>
        </w:rPr>
      </w:pPr>
    </w:p>
    <w:p w:rsidR="00B76A8B" w:rsidRPr="00594916" w:rsidRDefault="00B76A8B" w:rsidP="00B76A8B">
      <w:p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The NCPE recently concluded its 2</w:t>
      </w:r>
      <w:r w:rsidRPr="00594916">
        <w:rPr>
          <w:rFonts w:eastAsia="Times New Roman" w:cstheme="minorHAnsi"/>
          <w:color w:val="000000"/>
          <w:vertAlign w:val="superscript"/>
          <w:lang w:eastAsia="en-IE"/>
        </w:rPr>
        <w:t>nd</w:t>
      </w:r>
      <w:r w:rsidRPr="00594916">
        <w:rPr>
          <w:rFonts w:eastAsia="Times New Roman" w:cstheme="minorHAnsi"/>
          <w:color w:val="000000"/>
          <w:lang w:eastAsia="en-IE"/>
        </w:rPr>
        <w:t xml:space="preserve"> Pharmacoeconomic evaluation of Kuvan and has considered it not to be cost effective, at the original price submitted. We understand that the report now goes to the HSE for assessment and price negotiations with the manufacturer. I urge you to intervene as a matter of urgency to ensure access to Kuvan for Irish patients.</w:t>
      </w:r>
    </w:p>
    <w:p w:rsidR="00B76A8B" w:rsidRPr="00594916" w:rsidRDefault="00B76A8B" w:rsidP="00B76A8B">
      <w:pPr>
        <w:shd w:val="clear" w:color="auto" w:fill="FFFFFF"/>
        <w:spacing w:after="0" w:line="240" w:lineRule="auto"/>
        <w:jc w:val="both"/>
        <w:rPr>
          <w:rFonts w:eastAsia="Times New Roman" w:cstheme="minorHAnsi"/>
          <w:color w:val="000000"/>
          <w:sz w:val="24"/>
          <w:szCs w:val="24"/>
          <w:lang w:eastAsia="en-IE"/>
        </w:rPr>
      </w:pPr>
      <w:r w:rsidRPr="00594916">
        <w:rPr>
          <w:rFonts w:eastAsia="Times New Roman" w:cstheme="minorHAnsi"/>
          <w:color w:val="000000"/>
          <w:lang w:eastAsia="en-IE"/>
        </w:rPr>
        <w:br/>
        <w:t>It is now widely acknowledged that the specific process used by the NCPE (QALY/ ICER measurement) to assess medicines for rare diseases is flawed. Rare diseases, by their very nature, are very challenging to research and are therefore unable to satisfactorily provide the inputs necessary to prove cost effectiveness.</w:t>
      </w:r>
      <w:r w:rsidR="009664E8">
        <w:rPr>
          <w:rFonts w:eastAsia="Times New Roman" w:cstheme="minorHAnsi"/>
          <w:color w:val="000000"/>
          <w:lang w:eastAsia="en-IE"/>
        </w:rPr>
        <w:t xml:space="preserve"> Kuvan has been assessed twice by the NCPE: 1</w:t>
      </w:r>
      <w:r w:rsidR="009664E8" w:rsidRPr="00594916">
        <w:rPr>
          <w:rFonts w:eastAsia="Times New Roman" w:cstheme="minorHAnsi"/>
          <w:color w:val="000000"/>
          <w:vertAlign w:val="superscript"/>
          <w:lang w:eastAsia="en-IE"/>
        </w:rPr>
        <w:t>st</w:t>
      </w:r>
      <w:r w:rsidR="009664E8">
        <w:rPr>
          <w:rFonts w:eastAsia="Times New Roman" w:cstheme="minorHAnsi"/>
          <w:color w:val="000000"/>
          <w:lang w:eastAsia="en-IE"/>
        </w:rPr>
        <w:t xml:space="preserve"> in 2009 and again just recently between July 2015 and Sep 2017. This process is unfair to rare diseases and both protracts and detracts resources from contributing to actual PKU care.</w:t>
      </w:r>
    </w:p>
    <w:p w:rsidR="00B76A8B" w:rsidRPr="00594916" w:rsidRDefault="00B76A8B" w:rsidP="00B76A8B">
      <w:pPr>
        <w:shd w:val="clear" w:color="auto" w:fill="FFFFFF"/>
        <w:spacing w:after="0" w:line="240" w:lineRule="auto"/>
        <w:rPr>
          <w:rFonts w:eastAsia="Times New Roman" w:cstheme="minorHAnsi"/>
          <w:color w:val="000000"/>
          <w:lang w:eastAsia="en-IE"/>
        </w:rPr>
      </w:pPr>
    </w:p>
    <w:p w:rsidR="00B76A8B" w:rsidRPr="00594916" w:rsidRDefault="00B76A8B" w:rsidP="00B76A8B">
      <w:pPr>
        <w:shd w:val="clear" w:color="auto" w:fill="FFFFFF"/>
        <w:spacing w:after="0" w:line="240" w:lineRule="auto"/>
        <w:rPr>
          <w:rFonts w:eastAsia="Times New Roman" w:cstheme="minorHAnsi"/>
          <w:color w:val="000000"/>
          <w:sz w:val="21"/>
          <w:szCs w:val="21"/>
          <w:lang w:eastAsia="en-IE"/>
        </w:rPr>
      </w:pPr>
      <w:r w:rsidRPr="00594916">
        <w:rPr>
          <w:rFonts w:eastAsia="Times New Roman" w:cstheme="minorHAnsi"/>
          <w:color w:val="000000"/>
          <w:lang w:eastAsia="en-IE"/>
        </w:rPr>
        <w:t xml:space="preserve">The recently published European Society for PKU (ESPKU) guidelines state that all people with PKU should undergo a trial of Kuvan to assess if they can benefit from it. Unfortunately, most ‘Celtic’ gene variants do not respond well. However, this means that the budget impact of introducing Kuvan in Ireland will be small as the number of responders will be small. It should also be noted that </w:t>
      </w:r>
      <w:r w:rsidRPr="00594916">
        <w:rPr>
          <w:rFonts w:eastAsia="Times New Roman" w:cstheme="minorHAnsi"/>
          <w:color w:val="000000"/>
          <w:lang w:eastAsia="en-IE"/>
        </w:rPr>
        <w:lastRenderedPageBreak/>
        <w:t>the list price cost of Kuvan is other countries where it is available is not in any way comparable to recent high profile new rare disease medicines such as Soliris or Orkambi</w:t>
      </w:r>
      <w:r w:rsidR="009664E8">
        <w:rPr>
          <w:rFonts w:eastAsia="Times New Roman" w:cstheme="minorHAnsi"/>
          <w:color w:val="000000"/>
          <w:lang w:eastAsia="en-IE"/>
        </w:rPr>
        <w:t>.</w:t>
      </w:r>
    </w:p>
    <w:p w:rsidR="00B76A8B" w:rsidRPr="00594916" w:rsidRDefault="00B76A8B" w:rsidP="00B76A8B">
      <w:pPr>
        <w:shd w:val="clear" w:color="auto" w:fill="FFFFFF"/>
        <w:spacing w:after="0" w:line="240" w:lineRule="auto"/>
        <w:jc w:val="both"/>
        <w:rPr>
          <w:rFonts w:eastAsia="Times New Roman" w:cstheme="minorHAnsi"/>
          <w:color w:val="000000"/>
          <w:lang w:eastAsia="en-IE"/>
        </w:rPr>
      </w:pPr>
    </w:p>
    <w:p w:rsidR="00B76A8B" w:rsidRPr="00594916" w:rsidRDefault="00B76A8B" w:rsidP="00B76A8B">
      <w:p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Kuvan received EU regulatory approval 8 years ago in 2009 and is currently reimbursed in: </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Austria</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Belgium</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Bulgaria</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Czech Republic</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Denmark</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Estonia</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France</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Germany</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Hungary</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Italy</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Netherlands</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Lithuania</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Luxembourg</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Norway</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Portugal</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Romania</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color w:val="000000"/>
          <w:lang w:eastAsia="en-IE"/>
        </w:rPr>
        <w:t>Russia</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lang w:eastAsia="en-IE"/>
        </w:rPr>
      </w:pPr>
      <w:r w:rsidRPr="00594916">
        <w:rPr>
          <w:rFonts w:eastAsia="Times New Roman" w:cstheme="minorHAnsi"/>
          <w:lang w:eastAsia="en-IE"/>
        </w:rPr>
        <w:t>UK (maternal PKU)</w:t>
      </w:r>
    </w:p>
    <w:p w:rsidR="00B76A8B" w:rsidRPr="00594916" w:rsidRDefault="00B76A8B" w:rsidP="00594916">
      <w:pPr>
        <w:pStyle w:val="ListParagraph"/>
        <w:numPr>
          <w:ilvl w:val="0"/>
          <w:numId w:val="1"/>
        </w:numPr>
        <w:shd w:val="clear" w:color="auto" w:fill="FFFFFF"/>
        <w:spacing w:after="0" w:line="240" w:lineRule="auto"/>
        <w:jc w:val="both"/>
        <w:rPr>
          <w:rFonts w:eastAsia="Times New Roman" w:cstheme="minorHAnsi"/>
          <w:color w:val="000000"/>
          <w:lang w:eastAsia="en-IE"/>
        </w:rPr>
      </w:pPr>
      <w:r w:rsidRPr="00594916">
        <w:rPr>
          <w:rFonts w:eastAsia="Times New Roman" w:cstheme="minorHAnsi"/>
          <w:lang w:eastAsia="en-IE"/>
        </w:rPr>
        <w:t>Sweden</w:t>
      </w:r>
    </w:p>
    <w:p w:rsidR="00B76A8B" w:rsidRPr="00594916" w:rsidRDefault="00B76A8B" w:rsidP="00B76A8B">
      <w:pPr>
        <w:shd w:val="clear" w:color="auto" w:fill="FFFFFF"/>
        <w:spacing w:after="0" w:line="240" w:lineRule="auto"/>
        <w:jc w:val="both"/>
        <w:rPr>
          <w:rFonts w:eastAsia="Times New Roman" w:cstheme="minorHAnsi"/>
          <w:b/>
          <w:bCs/>
          <w:color w:val="000000"/>
          <w:lang w:eastAsia="en-IE"/>
        </w:rPr>
      </w:pPr>
    </w:p>
    <w:p w:rsidR="00B76A8B" w:rsidRPr="00594916" w:rsidRDefault="00B76A8B" w:rsidP="00B76A8B">
      <w:pPr>
        <w:shd w:val="clear" w:color="auto" w:fill="FFFFFF"/>
        <w:spacing w:after="0" w:line="240" w:lineRule="auto"/>
        <w:jc w:val="both"/>
        <w:rPr>
          <w:rFonts w:eastAsia="Times New Roman" w:cstheme="minorHAnsi"/>
          <w:color w:val="000000"/>
          <w:sz w:val="24"/>
          <w:szCs w:val="24"/>
          <w:lang w:eastAsia="en-IE"/>
        </w:rPr>
      </w:pPr>
      <w:r w:rsidRPr="00594916">
        <w:rPr>
          <w:rFonts w:eastAsia="Times New Roman" w:cstheme="minorHAnsi"/>
          <w:b/>
          <w:bCs/>
          <w:color w:val="000000"/>
          <w:lang w:eastAsia="en-IE"/>
        </w:rPr>
        <w:t>Why not in Ireland?</w:t>
      </w:r>
    </w:p>
    <w:p w:rsidR="00B76A8B" w:rsidRPr="00594916" w:rsidRDefault="00B76A8B" w:rsidP="00B76A8B">
      <w:pPr>
        <w:shd w:val="clear" w:color="auto" w:fill="FFFFFF"/>
        <w:spacing w:after="0" w:line="240" w:lineRule="auto"/>
        <w:jc w:val="both"/>
        <w:rPr>
          <w:rFonts w:eastAsia="Times New Roman" w:cstheme="minorHAnsi"/>
          <w:color w:val="000000"/>
          <w:sz w:val="24"/>
          <w:szCs w:val="24"/>
          <w:lang w:eastAsia="en-IE"/>
        </w:rPr>
      </w:pPr>
      <w:r w:rsidRPr="00594916">
        <w:rPr>
          <w:rFonts w:eastAsia="Times New Roman" w:cstheme="minorHAnsi"/>
          <w:color w:val="000000"/>
          <w:lang w:eastAsia="en-IE"/>
        </w:rPr>
        <w:t>The PKU community does not understand why the drug is not available in Ireland, when it is widely available across the EU and worldwide?</w:t>
      </w:r>
    </w:p>
    <w:p w:rsidR="00B76A8B" w:rsidRPr="00594916" w:rsidRDefault="00B76A8B" w:rsidP="00B76A8B">
      <w:pPr>
        <w:shd w:val="clear" w:color="auto" w:fill="FFFFFF"/>
        <w:spacing w:after="0" w:line="240" w:lineRule="auto"/>
        <w:jc w:val="both"/>
        <w:rPr>
          <w:rFonts w:eastAsia="Times New Roman" w:cstheme="minorHAnsi"/>
          <w:b/>
          <w:bCs/>
          <w:color w:val="000000"/>
          <w:sz w:val="21"/>
          <w:szCs w:val="21"/>
          <w:lang w:eastAsia="en-IE"/>
        </w:rPr>
      </w:pPr>
    </w:p>
    <w:p w:rsidR="00B76A8B" w:rsidRPr="00594916" w:rsidRDefault="00B76A8B" w:rsidP="00B76A8B">
      <w:pPr>
        <w:shd w:val="clear" w:color="auto" w:fill="FFFFFF"/>
        <w:spacing w:after="0" w:line="240" w:lineRule="auto"/>
        <w:jc w:val="both"/>
        <w:rPr>
          <w:rFonts w:eastAsia="Times New Roman" w:cstheme="minorHAnsi"/>
          <w:color w:val="000000"/>
          <w:sz w:val="24"/>
          <w:szCs w:val="24"/>
          <w:lang w:eastAsia="en-IE"/>
        </w:rPr>
      </w:pPr>
      <w:r w:rsidRPr="00594916">
        <w:rPr>
          <w:rFonts w:eastAsia="Times New Roman" w:cstheme="minorHAnsi"/>
          <w:b/>
          <w:bCs/>
          <w:color w:val="000000"/>
          <w:sz w:val="21"/>
          <w:szCs w:val="21"/>
          <w:lang w:eastAsia="en-IE"/>
        </w:rPr>
        <w:t>We need your help?</w:t>
      </w:r>
    </w:p>
    <w:p w:rsidR="00B76A8B" w:rsidRPr="00594916" w:rsidRDefault="00B76A8B" w:rsidP="00B76A8B">
      <w:pPr>
        <w:shd w:val="clear" w:color="auto" w:fill="FFFFFF"/>
        <w:spacing w:after="2" w:line="240" w:lineRule="auto"/>
        <w:jc w:val="both"/>
        <w:rPr>
          <w:rFonts w:eastAsia="Times New Roman" w:cstheme="minorHAnsi"/>
          <w:color w:val="000000"/>
          <w:sz w:val="24"/>
          <w:szCs w:val="24"/>
          <w:lang w:eastAsia="en-IE"/>
        </w:rPr>
      </w:pPr>
      <w:r w:rsidRPr="00594916">
        <w:rPr>
          <w:rFonts w:eastAsia="Times New Roman" w:cstheme="minorHAnsi"/>
          <w:color w:val="000000"/>
          <w:sz w:val="21"/>
          <w:szCs w:val="21"/>
          <w:lang w:eastAsia="en-IE"/>
        </w:rPr>
        <w:t>I am appealing to you to as Minister for Health to show leadership and compassion around this issue on behalf of the PKU community and to intervene with the HSE.  </w:t>
      </w:r>
    </w:p>
    <w:p w:rsidR="00B76A8B" w:rsidRPr="00594916" w:rsidRDefault="00B76A8B" w:rsidP="00B76A8B">
      <w:pPr>
        <w:shd w:val="clear" w:color="auto" w:fill="FFFFFF"/>
        <w:spacing w:after="0" w:line="240" w:lineRule="auto"/>
        <w:jc w:val="both"/>
        <w:rPr>
          <w:rFonts w:eastAsia="Times New Roman" w:cstheme="minorHAnsi"/>
          <w:color w:val="000000"/>
          <w:lang w:eastAsia="en-IE"/>
        </w:rPr>
      </w:pPr>
    </w:p>
    <w:p w:rsidR="00B76A8B" w:rsidRPr="00594916" w:rsidRDefault="00B76A8B" w:rsidP="00B76A8B">
      <w:pPr>
        <w:shd w:val="clear" w:color="auto" w:fill="FFFFFF"/>
        <w:spacing w:after="0" w:line="240" w:lineRule="auto"/>
        <w:jc w:val="both"/>
        <w:rPr>
          <w:rFonts w:eastAsia="Times New Roman" w:cstheme="minorHAnsi"/>
          <w:color w:val="000000"/>
          <w:sz w:val="24"/>
          <w:szCs w:val="24"/>
          <w:lang w:eastAsia="en-IE"/>
        </w:rPr>
      </w:pPr>
      <w:r w:rsidRPr="00594916">
        <w:rPr>
          <w:rFonts w:eastAsia="Times New Roman" w:cstheme="minorHAnsi"/>
          <w:color w:val="000000"/>
          <w:lang w:eastAsia="en-IE"/>
        </w:rPr>
        <w:t>I look forward to hearing from you and would be very keen to meet to discuss the above. </w:t>
      </w:r>
    </w:p>
    <w:p w:rsidR="00B76A8B" w:rsidRPr="00594916" w:rsidRDefault="00B76A8B" w:rsidP="00B76A8B">
      <w:pPr>
        <w:shd w:val="clear" w:color="auto" w:fill="FFFFFF"/>
        <w:spacing w:after="0" w:line="240" w:lineRule="auto"/>
        <w:rPr>
          <w:rFonts w:eastAsia="Times New Roman" w:cstheme="minorHAnsi"/>
          <w:color w:val="000000"/>
          <w:lang w:eastAsia="en-IE"/>
        </w:rPr>
      </w:pPr>
    </w:p>
    <w:p w:rsidR="00B76A8B" w:rsidRPr="00594916" w:rsidRDefault="00B76A8B" w:rsidP="00B76A8B">
      <w:pPr>
        <w:shd w:val="clear" w:color="auto" w:fill="FFFFFF"/>
        <w:spacing w:after="0" w:line="240" w:lineRule="auto"/>
        <w:rPr>
          <w:rFonts w:eastAsia="Times New Roman" w:cstheme="minorHAnsi"/>
          <w:color w:val="000000"/>
          <w:lang w:eastAsia="en-IE"/>
        </w:rPr>
      </w:pPr>
    </w:p>
    <w:p w:rsidR="00B76A8B" w:rsidRPr="00594916" w:rsidRDefault="00B76A8B" w:rsidP="00B76A8B">
      <w:pPr>
        <w:shd w:val="clear" w:color="auto" w:fill="FFFFFF"/>
        <w:spacing w:after="0" w:line="240" w:lineRule="auto"/>
        <w:rPr>
          <w:rFonts w:eastAsia="Times New Roman" w:cstheme="minorHAnsi"/>
          <w:color w:val="000000"/>
          <w:sz w:val="24"/>
          <w:szCs w:val="24"/>
          <w:lang w:eastAsia="en-IE"/>
        </w:rPr>
      </w:pPr>
      <w:r w:rsidRPr="00594916">
        <w:rPr>
          <w:rFonts w:eastAsia="Times New Roman" w:cstheme="minorHAnsi"/>
          <w:color w:val="000000"/>
          <w:lang w:eastAsia="en-IE"/>
        </w:rPr>
        <w:t>Kind regards,</w:t>
      </w:r>
    </w:p>
    <w:p w:rsidR="00B76A8B" w:rsidRPr="00594916" w:rsidRDefault="00B76A8B" w:rsidP="00B76A8B">
      <w:pPr>
        <w:shd w:val="clear" w:color="auto" w:fill="FFFFFF"/>
        <w:spacing w:after="0" w:line="240" w:lineRule="auto"/>
        <w:rPr>
          <w:rFonts w:eastAsia="Times New Roman" w:cstheme="minorHAnsi"/>
          <w:color w:val="000000"/>
          <w:sz w:val="24"/>
          <w:szCs w:val="24"/>
          <w:lang w:eastAsia="en-IE"/>
        </w:rPr>
      </w:pPr>
      <w:r w:rsidRPr="00594916">
        <w:rPr>
          <w:rFonts w:eastAsia="Times New Roman" w:cstheme="minorHAnsi"/>
          <w:color w:val="000000"/>
          <w:lang w:eastAsia="en-IE"/>
        </w:rPr>
        <w:t> </w:t>
      </w:r>
    </w:p>
    <w:p w:rsidR="00B76A8B" w:rsidRPr="00594916" w:rsidRDefault="00B76A8B" w:rsidP="00B76A8B">
      <w:pPr>
        <w:shd w:val="clear" w:color="auto" w:fill="FFFFFF"/>
        <w:spacing w:after="0" w:line="240" w:lineRule="auto"/>
        <w:rPr>
          <w:rFonts w:eastAsia="Times New Roman" w:cstheme="minorHAnsi"/>
          <w:color w:val="000000"/>
          <w:sz w:val="24"/>
          <w:szCs w:val="24"/>
          <w:lang w:eastAsia="en-IE"/>
        </w:rPr>
      </w:pPr>
      <w:r w:rsidRPr="00594916">
        <w:rPr>
          <w:rFonts w:eastAsia="Times New Roman" w:cstheme="minorHAnsi"/>
          <w:color w:val="000000"/>
          <w:lang w:eastAsia="en-IE"/>
        </w:rPr>
        <w:t>______________</w:t>
      </w:r>
    </w:p>
    <w:p w:rsidR="00B76A8B" w:rsidRPr="00594916" w:rsidRDefault="00B76A8B" w:rsidP="00B76A8B">
      <w:pPr>
        <w:shd w:val="clear" w:color="auto" w:fill="FFFFFF"/>
        <w:spacing w:after="0" w:line="240" w:lineRule="auto"/>
        <w:rPr>
          <w:rFonts w:eastAsia="Times New Roman" w:cstheme="minorHAnsi"/>
          <w:color w:val="000000"/>
          <w:sz w:val="24"/>
          <w:szCs w:val="24"/>
          <w:lang w:eastAsia="en-IE"/>
        </w:rPr>
      </w:pPr>
      <w:r w:rsidRPr="00594916">
        <w:rPr>
          <w:rFonts w:eastAsia="Times New Roman" w:cstheme="minorHAnsi"/>
          <w:caps/>
          <w:color w:val="000000"/>
          <w:lang w:eastAsia="en-IE"/>
        </w:rPr>
        <w:t>NAME</w:t>
      </w:r>
    </w:p>
    <w:p w:rsidR="00B76A8B" w:rsidRPr="00594916" w:rsidRDefault="00B76A8B" w:rsidP="00B76A8B">
      <w:pPr>
        <w:shd w:val="clear" w:color="auto" w:fill="FFFFFF"/>
        <w:spacing w:after="0" w:line="240" w:lineRule="auto"/>
        <w:rPr>
          <w:rFonts w:eastAsia="Times New Roman" w:cstheme="minorHAnsi"/>
          <w:color w:val="000000"/>
          <w:sz w:val="24"/>
          <w:szCs w:val="24"/>
          <w:lang w:eastAsia="en-IE"/>
        </w:rPr>
      </w:pPr>
      <w:r w:rsidRPr="00594916">
        <w:rPr>
          <w:rFonts w:eastAsia="Times New Roman" w:cstheme="minorHAnsi"/>
          <w:color w:val="000000"/>
          <w:lang w:val="en-US" w:eastAsia="en-IE"/>
        </w:rPr>
        <w:t> </w:t>
      </w:r>
    </w:p>
    <w:p w:rsidR="00776AF7" w:rsidRPr="00594916" w:rsidRDefault="00776AF7" w:rsidP="00594916">
      <w:pPr>
        <w:shd w:val="clear" w:color="auto" w:fill="FFFFFF"/>
        <w:spacing w:after="2" w:line="240" w:lineRule="auto"/>
        <w:jc w:val="both"/>
        <w:rPr>
          <w:rFonts w:cstheme="minorHAnsi"/>
        </w:rPr>
      </w:pPr>
    </w:p>
    <w:sectPr w:rsidR="00776AF7" w:rsidRPr="005949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31" w:rsidRDefault="004F5731" w:rsidP="00B76A8B">
      <w:pPr>
        <w:spacing w:after="0" w:line="240" w:lineRule="auto"/>
      </w:pPr>
      <w:r>
        <w:separator/>
      </w:r>
    </w:p>
  </w:endnote>
  <w:endnote w:type="continuationSeparator" w:id="0">
    <w:p w:rsidR="004F5731" w:rsidRDefault="004F5731" w:rsidP="00B7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31" w:rsidRDefault="004F5731" w:rsidP="00B76A8B">
      <w:pPr>
        <w:spacing w:after="0" w:line="240" w:lineRule="auto"/>
      </w:pPr>
      <w:r>
        <w:separator/>
      </w:r>
    </w:p>
  </w:footnote>
  <w:footnote w:type="continuationSeparator" w:id="0">
    <w:p w:rsidR="004F5731" w:rsidRDefault="004F5731" w:rsidP="00B76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F6EE2"/>
    <w:multiLevelType w:val="hybridMultilevel"/>
    <w:tmpl w:val="6194D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willetts">
    <w15:presenceInfo w15:providerId="Windows Live" w15:userId="0d70ffbf1cd52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8B"/>
    <w:rsid w:val="0000145F"/>
    <w:rsid w:val="00004ABF"/>
    <w:rsid w:val="00005C1A"/>
    <w:rsid w:val="0000752C"/>
    <w:rsid w:val="000226F0"/>
    <w:rsid w:val="000248E1"/>
    <w:rsid w:val="000603AC"/>
    <w:rsid w:val="0007651A"/>
    <w:rsid w:val="00081A6C"/>
    <w:rsid w:val="00082D3F"/>
    <w:rsid w:val="00083208"/>
    <w:rsid w:val="0008323E"/>
    <w:rsid w:val="000C17AB"/>
    <w:rsid w:val="000D4CB6"/>
    <w:rsid w:val="000F5103"/>
    <w:rsid w:val="000F78BE"/>
    <w:rsid w:val="001169D0"/>
    <w:rsid w:val="0012595C"/>
    <w:rsid w:val="001339A1"/>
    <w:rsid w:val="001407AE"/>
    <w:rsid w:val="0014730E"/>
    <w:rsid w:val="00175B4B"/>
    <w:rsid w:val="00182165"/>
    <w:rsid w:val="00187BF6"/>
    <w:rsid w:val="00196C36"/>
    <w:rsid w:val="0019746A"/>
    <w:rsid w:val="001A345B"/>
    <w:rsid w:val="001B3CD1"/>
    <w:rsid w:val="001C6ABB"/>
    <w:rsid w:val="001D10CE"/>
    <w:rsid w:val="001E206D"/>
    <w:rsid w:val="001E275D"/>
    <w:rsid w:val="001E511C"/>
    <w:rsid w:val="001F26F1"/>
    <w:rsid w:val="001F6D7E"/>
    <w:rsid w:val="00215FD2"/>
    <w:rsid w:val="002173C2"/>
    <w:rsid w:val="00223F22"/>
    <w:rsid w:val="00227D78"/>
    <w:rsid w:val="00230676"/>
    <w:rsid w:val="002338AB"/>
    <w:rsid w:val="00254731"/>
    <w:rsid w:val="0026553E"/>
    <w:rsid w:val="0026561D"/>
    <w:rsid w:val="002A2E48"/>
    <w:rsid w:val="002C1861"/>
    <w:rsid w:val="002C66F4"/>
    <w:rsid w:val="002E3767"/>
    <w:rsid w:val="002E5ADD"/>
    <w:rsid w:val="002F18C4"/>
    <w:rsid w:val="002F316A"/>
    <w:rsid w:val="00300705"/>
    <w:rsid w:val="00305394"/>
    <w:rsid w:val="00320DFC"/>
    <w:rsid w:val="0034021E"/>
    <w:rsid w:val="00341CAF"/>
    <w:rsid w:val="00351C77"/>
    <w:rsid w:val="003653F5"/>
    <w:rsid w:val="00376338"/>
    <w:rsid w:val="003868A1"/>
    <w:rsid w:val="003D0766"/>
    <w:rsid w:val="003D5604"/>
    <w:rsid w:val="003F1B7D"/>
    <w:rsid w:val="003F27BB"/>
    <w:rsid w:val="0042154D"/>
    <w:rsid w:val="00426521"/>
    <w:rsid w:val="00435A53"/>
    <w:rsid w:val="00451DC3"/>
    <w:rsid w:val="00454E48"/>
    <w:rsid w:val="00464053"/>
    <w:rsid w:val="00475C3A"/>
    <w:rsid w:val="004933EF"/>
    <w:rsid w:val="00493563"/>
    <w:rsid w:val="00497691"/>
    <w:rsid w:val="004C56A3"/>
    <w:rsid w:val="004E073B"/>
    <w:rsid w:val="004E4445"/>
    <w:rsid w:val="004F5731"/>
    <w:rsid w:val="005230DC"/>
    <w:rsid w:val="0053182B"/>
    <w:rsid w:val="005610D0"/>
    <w:rsid w:val="00572EA1"/>
    <w:rsid w:val="00591226"/>
    <w:rsid w:val="00594916"/>
    <w:rsid w:val="005B1468"/>
    <w:rsid w:val="005D22CC"/>
    <w:rsid w:val="005E73E2"/>
    <w:rsid w:val="005F0941"/>
    <w:rsid w:val="005F1E9F"/>
    <w:rsid w:val="006237D4"/>
    <w:rsid w:val="00624E9F"/>
    <w:rsid w:val="006379F0"/>
    <w:rsid w:val="00677FA4"/>
    <w:rsid w:val="006816A5"/>
    <w:rsid w:val="0068595B"/>
    <w:rsid w:val="006907DA"/>
    <w:rsid w:val="006950BD"/>
    <w:rsid w:val="006A13C1"/>
    <w:rsid w:val="006B4EA5"/>
    <w:rsid w:val="006B643E"/>
    <w:rsid w:val="006C091C"/>
    <w:rsid w:val="006C43E8"/>
    <w:rsid w:val="006C4B65"/>
    <w:rsid w:val="006F6FA1"/>
    <w:rsid w:val="00701AFB"/>
    <w:rsid w:val="00707435"/>
    <w:rsid w:val="007256CB"/>
    <w:rsid w:val="007563EA"/>
    <w:rsid w:val="00767F6E"/>
    <w:rsid w:val="007707EB"/>
    <w:rsid w:val="00774FB7"/>
    <w:rsid w:val="00776AF7"/>
    <w:rsid w:val="00780A1A"/>
    <w:rsid w:val="007810D4"/>
    <w:rsid w:val="007A70F4"/>
    <w:rsid w:val="007B2F85"/>
    <w:rsid w:val="007C1116"/>
    <w:rsid w:val="007D2973"/>
    <w:rsid w:val="007D6BCC"/>
    <w:rsid w:val="007E048B"/>
    <w:rsid w:val="007E1241"/>
    <w:rsid w:val="007F4D1E"/>
    <w:rsid w:val="007F5000"/>
    <w:rsid w:val="00803E9E"/>
    <w:rsid w:val="00844C88"/>
    <w:rsid w:val="0088643E"/>
    <w:rsid w:val="008A00D6"/>
    <w:rsid w:val="008C468D"/>
    <w:rsid w:val="008D1819"/>
    <w:rsid w:val="008D78B2"/>
    <w:rsid w:val="0090073D"/>
    <w:rsid w:val="00900DF5"/>
    <w:rsid w:val="00906CD8"/>
    <w:rsid w:val="0093165B"/>
    <w:rsid w:val="00935ACD"/>
    <w:rsid w:val="00937A3C"/>
    <w:rsid w:val="00963DA1"/>
    <w:rsid w:val="009664E8"/>
    <w:rsid w:val="009666BA"/>
    <w:rsid w:val="00967342"/>
    <w:rsid w:val="00970934"/>
    <w:rsid w:val="0098366C"/>
    <w:rsid w:val="00996446"/>
    <w:rsid w:val="009B0D55"/>
    <w:rsid w:val="009B68DE"/>
    <w:rsid w:val="009C5C97"/>
    <w:rsid w:val="009C6925"/>
    <w:rsid w:val="009D05D2"/>
    <w:rsid w:val="00A0053D"/>
    <w:rsid w:val="00A029A5"/>
    <w:rsid w:val="00A25901"/>
    <w:rsid w:val="00A4035D"/>
    <w:rsid w:val="00A6626E"/>
    <w:rsid w:val="00A83A93"/>
    <w:rsid w:val="00A90C48"/>
    <w:rsid w:val="00AD0232"/>
    <w:rsid w:val="00AD0B65"/>
    <w:rsid w:val="00AD4C1E"/>
    <w:rsid w:val="00B35632"/>
    <w:rsid w:val="00B45243"/>
    <w:rsid w:val="00B76A8B"/>
    <w:rsid w:val="00B82930"/>
    <w:rsid w:val="00B8533A"/>
    <w:rsid w:val="00B94EDB"/>
    <w:rsid w:val="00BC29AF"/>
    <w:rsid w:val="00BD0677"/>
    <w:rsid w:val="00BE6EF1"/>
    <w:rsid w:val="00BE7F3A"/>
    <w:rsid w:val="00BF674F"/>
    <w:rsid w:val="00C2486A"/>
    <w:rsid w:val="00C475AF"/>
    <w:rsid w:val="00C51C3C"/>
    <w:rsid w:val="00C571A6"/>
    <w:rsid w:val="00C63B36"/>
    <w:rsid w:val="00C65F5F"/>
    <w:rsid w:val="00CA347B"/>
    <w:rsid w:val="00CB1860"/>
    <w:rsid w:val="00CB1DED"/>
    <w:rsid w:val="00CB2130"/>
    <w:rsid w:val="00CB5F7B"/>
    <w:rsid w:val="00CC2B6D"/>
    <w:rsid w:val="00CC6805"/>
    <w:rsid w:val="00CC6C7D"/>
    <w:rsid w:val="00CE0DBA"/>
    <w:rsid w:val="00CE476D"/>
    <w:rsid w:val="00CF34FA"/>
    <w:rsid w:val="00D0165B"/>
    <w:rsid w:val="00D03BBD"/>
    <w:rsid w:val="00D0546D"/>
    <w:rsid w:val="00D15F44"/>
    <w:rsid w:val="00D824AB"/>
    <w:rsid w:val="00D84548"/>
    <w:rsid w:val="00D856C4"/>
    <w:rsid w:val="00D90431"/>
    <w:rsid w:val="00D9325F"/>
    <w:rsid w:val="00DA1C3C"/>
    <w:rsid w:val="00DA6676"/>
    <w:rsid w:val="00DB05EF"/>
    <w:rsid w:val="00DC337B"/>
    <w:rsid w:val="00DF1DC8"/>
    <w:rsid w:val="00E02A3D"/>
    <w:rsid w:val="00E04E66"/>
    <w:rsid w:val="00E31D56"/>
    <w:rsid w:val="00E36C36"/>
    <w:rsid w:val="00E55CB1"/>
    <w:rsid w:val="00E92BD7"/>
    <w:rsid w:val="00EB5A2B"/>
    <w:rsid w:val="00EB7118"/>
    <w:rsid w:val="00ED0491"/>
    <w:rsid w:val="00ED494D"/>
    <w:rsid w:val="00EF0A92"/>
    <w:rsid w:val="00F0294E"/>
    <w:rsid w:val="00F14EDD"/>
    <w:rsid w:val="00F3571C"/>
    <w:rsid w:val="00F577BF"/>
    <w:rsid w:val="00F66E04"/>
    <w:rsid w:val="00F90FE1"/>
    <w:rsid w:val="00FA1F94"/>
    <w:rsid w:val="00FA341E"/>
    <w:rsid w:val="00FB11A1"/>
    <w:rsid w:val="00FB2276"/>
    <w:rsid w:val="00FB2406"/>
    <w:rsid w:val="00FC0D0A"/>
    <w:rsid w:val="00FC748F"/>
    <w:rsid w:val="00FD23DB"/>
    <w:rsid w:val="00FD57FD"/>
    <w:rsid w:val="00FE725E"/>
    <w:rsid w:val="00FF4D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11"/>
  <w15:docId w15:val="{3B743762-501E-4938-A59F-53882E5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8B"/>
  </w:style>
  <w:style w:type="paragraph" w:styleId="Footer">
    <w:name w:val="footer"/>
    <w:basedOn w:val="Normal"/>
    <w:link w:val="FooterChar"/>
    <w:uiPriority w:val="99"/>
    <w:unhideWhenUsed/>
    <w:rsid w:val="00B76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8B"/>
  </w:style>
  <w:style w:type="paragraph" w:customStyle="1" w:styleId="xxmsonormal">
    <w:name w:val="x_x_msonormal"/>
    <w:basedOn w:val="Normal"/>
    <w:rsid w:val="00B76A8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xapple-converted-space">
    <w:name w:val="x_x_apple-converted-space"/>
    <w:basedOn w:val="DefaultParagraphFont"/>
    <w:rsid w:val="00B76A8B"/>
  </w:style>
  <w:style w:type="paragraph" w:styleId="BalloonText">
    <w:name w:val="Balloon Text"/>
    <w:basedOn w:val="Normal"/>
    <w:link w:val="BalloonTextChar"/>
    <w:uiPriority w:val="99"/>
    <w:semiHidden/>
    <w:unhideWhenUsed/>
    <w:rsid w:val="00B7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8B"/>
    <w:rPr>
      <w:rFonts w:ascii="Tahoma" w:hAnsi="Tahoma" w:cs="Tahoma"/>
      <w:sz w:val="16"/>
      <w:szCs w:val="16"/>
    </w:rPr>
  </w:style>
  <w:style w:type="paragraph" w:styleId="ListParagraph">
    <w:name w:val="List Paragraph"/>
    <w:basedOn w:val="Normal"/>
    <w:uiPriority w:val="34"/>
    <w:qFormat/>
    <w:rsid w:val="00B76A8B"/>
    <w:pPr>
      <w:ind w:left="720"/>
      <w:contextualSpacing/>
    </w:pPr>
  </w:style>
  <w:style w:type="paragraph" w:styleId="Revision">
    <w:name w:val="Revision"/>
    <w:hidden/>
    <w:uiPriority w:val="99"/>
    <w:semiHidden/>
    <w:rsid w:val="00594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81695">
      <w:bodyDiv w:val="1"/>
      <w:marLeft w:val="0"/>
      <w:marRight w:val="0"/>
      <w:marTop w:val="0"/>
      <w:marBottom w:val="0"/>
      <w:divBdr>
        <w:top w:val="none" w:sz="0" w:space="0" w:color="auto"/>
        <w:left w:val="none" w:sz="0" w:space="0" w:color="auto"/>
        <w:bottom w:val="none" w:sz="0" w:space="0" w:color="auto"/>
        <w:right w:val="none" w:sz="0" w:space="0" w:color="auto"/>
      </w:divBdr>
      <w:divsChild>
        <w:div w:id="1200245013">
          <w:marLeft w:val="0"/>
          <w:marRight w:val="0"/>
          <w:marTop w:val="0"/>
          <w:marBottom w:val="0"/>
          <w:divBdr>
            <w:top w:val="none" w:sz="0" w:space="0" w:color="auto"/>
            <w:left w:val="none" w:sz="0" w:space="0" w:color="auto"/>
            <w:bottom w:val="none" w:sz="0" w:space="0" w:color="auto"/>
            <w:right w:val="none" w:sz="0" w:space="0" w:color="auto"/>
          </w:divBdr>
        </w:div>
        <w:div w:id="1364093369">
          <w:marLeft w:val="0"/>
          <w:marRight w:val="0"/>
          <w:marTop w:val="0"/>
          <w:marBottom w:val="0"/>
          <w:divBdr>
            <w:top w:val="none" w:sz="0" w:space="0" w:color="auto"/>
            <w:left w:val="none" w:sz="0" w:space="0" w:color="auto"/>
            <w:bottom w:val="none" w:sz="0" w:space="0" w:color="auto"/>
            <w:right w:val="none" w:sz="0" w:space="0" w:color="auto"/>
          </w:divBdr>
        </w:div>
        <w:div w:id="260842084">
          <w:marLeft w:val="0"/>
          <w:marRight w:val="0"/>
          <w:marTop w:val="0"/>
          <w:marBottom w:val="0"/>
          <w:divBdr>
            <w:top w:val="none" w:sz="0" w:space="0" w:color="auto"/>
            <w:left w:val="none" w:sz="0" w:space="0" w:color="auto"/>
            <w:bottom w:val="none" w:sz="0" w:space="0" w:color="auto"/>
            <w:right w:val="none" w:sz="0" w:space="0" w:color="auto"/>
          </w:divBdr>
        </w:div>
        <w:div w:id="1539970917">
          <w:marLeft w:val="0"/>
          <w:marRight w:val="0"/>
          <w:marTop w:val="2"/>
          <w:marBottom w:val="2"/>
          <w:divBdr>
            <w:top w:val="none" w:sz="0" w:space="0" w:color="auto"/>
            <w:left w:val="none" w:sz="0" w:space="0" w:color="auto"/>
            <w:bottom w:val="none" w:sz="0" w:space="0" w:color="auto"/>
            <w:right w:val="none" w:sz="0" w:space="0" w:color="auto"/>
          </w:divBdr>
        </w:div>
        <w:div w:id="184171159">
          <w:marLeft w:val="0"/>
          <w:marRight w:val="0"/>
          <w:marTop w:val="2"/>
          <w:marBottom w:val="2"/>
          <w:divBdr>
            <w:top w:val="none" w:sz="0" w:space="0" w:color="auto"/>
            <w:left w:val="none" w:sz="0" w:space="0" w:color="auto"/>
            <w:bottom w:val="none" w:sz="0" w:space="0" w:color="auto"/>
            <w:right w:val="none" w:sz="0" w:space="0" w:color="auto"/>
          </w:divBdr>
        </w:div>
        <w:div w:id="1125583679">
          <w:marLeft w:val="720"/>
          <w:marRight w:val="0"/>
          <w:marTop w:val="2"/>
          <w:marBottom w:val="2"/>
          <w:divBdr>
            <w:top w:val="none" w:sz="0" w:space="0" w:color="auto"/>
            <w:left w:val="none" w:sz="0" w:space="0" w:color="auto"/>
            <w:bottom w:val="none" w:sz="0" w:space="0" w:color="auto"/>
            <w:right w:val="none" w:sz="0" w:space="0" w:color="auto"/>
          </w:divBdr>
        </w:div>
        <w:div w:id="116876188">
          <w:marLeft w:val="720"/>
          <w:marRight w:val="0"/>
          <w:marTop w:val="2"/>
          <w:marBottom w:val="2"/>
          <w:divBdr>
            <w:top w:val="none" w:sz="0" w:space="0" w:color="auto"/>
            <w:left w:val="none" w:sz="0" w:space="0" w:color="auto"/>
            <w:bottom w:val="none" w:sz="0" w:space="0" w:color="auto"/>
            <w:right w:val="none" w:sz="0" w:space="0" w:color="auto"/>
          </w:divBdr>
        </w:div>
        <w:div w:id="49498751">
          <w:marLeft w:val="720"/>
          <w:marRight w:val="0"/>
          <w:marTop w:val="2"/>
          <w:marBottom w:val="2"/>
          <w:divBdr>
            <w:top w:val="none" w:sz="0" w:space="0" w:color="auto"/>
            <w:left w:val="none" w:sz="0" w:space="0" w:color="auto"/>
            <w:bottom w:val="none" w:sz="0" w:space="0" w:color="auto"/>
            <w:right w:val="none" w:sz="0" w:space="0" w:color="auto"/>
          </w:divBdr>
        </w:div>
        <w:div w:id="457574654">
          <w:marLeft w:val="72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EF356DDE-EE9A-4840-A5E4-B77A1CF5A6F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Colm Galligan</dc:creator>
  <cp:lastModifiedBy>karen willetts</cp:lastModifiedBy>
  <cp:revision>3</cp:revision>
  <dcterms:created xsi:type="dcterms:W3CDTF">2017-11-08T16:34:00Z</dcterms:created>
  <dcterms:modified xsi:type="dcterms:W3CDTF">2017-11-08T16:39:00Z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bd83d3f5-598d-45dd-8e94-b80455ccd43d</vt:lpwstr>
  </property>
  <property fmtid="{D5CDD505-2E9C-101B-9397-08002B2CF9AE}" pid="3" name="bjSaver">
    <vt:lpwstr>xRBIaDjiqgNZaJWPDdKTG3VHXDpGfD4O</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